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AC067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К</w:t>
      </w:r>
      <w:r w:rsidR="00331975"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ОУ  «</w:t>
      </w:r>
      <w:r w:rsidR="00AC067E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Цветковская гимназия 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1D6592" w:rsidRPr="00502EE4" w:rsidRDefault="00AC067E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на 2017-2018</w:t>
      </w:r>
      <w:r w:rsidR="001D6592"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учебный год</w:t>
      </w: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EC40C4" wp14:editId="497DA4E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Pr="00071D44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1A1494" w:rsidRPr="00071D44" w:rsidRDefault="001A1494" w:rsidP="00CD4728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«Утверждаю»</w:t>
      </w:r>
    </w:p>
    <w:p w:rsidR="003A05DD" w:rsidRPr="00071D44" w:rsidRDefault="00AC067E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Директор гимназии </w:t>
      </w:r>
    </w:p>
    <w:p w:rsidR="003A05DD" w:rsidRPr="00071D44" w:rsidRDefault="003E3CED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AC06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К</w:t>
      </w:r>
      <w:r w:rsidR="00B96ADA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ОУ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</w:t>
      </w:r>
      <w:r w:rsidR="00AC06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Цветковская гимназия 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3A05DD" w:rsidRPr="00071D44" w:rsidRDefault="003A05DD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____________</w:t>
      </w:r>
      <w:proofErr w:type="spellStart"/>
      <w:r w:rsidR="00AC06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Раджабова</w:t>
      </w:r>
      <w:proofErr w:type="spellEnd"/>
      <w:r w:rsidR="00AC067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Х.Г.</w:t>
      </w:r>
      <w:r w:rsidR="00B96ADA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3A05DD" w:rsidRPr="00071D44" w:rsidRDefault="00AC067E" w:rsidP="00502EE4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«_____»________________2017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</w:t>
      </w:r>
    </w:p>
    <w:p w:rsidR="003A05DD" w:rsidRPr="00071D44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AC067E" w:rsidRDefault="003A05DD" w:rsidP="00AC067E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AC067E" w:rsidRPr="00AC067E" w:rsidRDefault="00AC067E" w:rsidP="00AC067E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C067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МКОУ «Цветковская гимназия »</w:t>
      </w:r>
    </w:p>
    <w:p w:rsidR="003A05DD" w:rsidRPr="00AC067E" w:rsidRDefault="00AC067E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2017-2018</w:t>
      </w:r>
      <w:r w:rsidR="003A05DD" w:rsidRPr="00AC06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гг.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2841F2" w:rsidRPr="00071D44" w:rsidRDefault="002841F2" w:rsidP="00CD4728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3A05DD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AC067E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на 2017-2018</w:t>
            </w:r>
            <w:r w:rsidR="00C05165"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конку</w:t>
            </w:r>
            <w:r w:rsidR="00B96ADA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рса на лучший учебный кабинет (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 рамках подготовки к новому учебному году).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профсоюза, </w:t>
            </w:r>
            <w:r w:rsidR="00D61E56"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="00D61E56"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  <w:r w:rsidR="00AC067E">
              <w:rPr>
                <w:color w:val="000000"/>
                <w:sz w:val="28"/>
                <w:szCs w:val="28"/>
              </w:rPr>
              <w:t>.</w:t>
            </w:r>
          </w:p>
          <w:p w:rsidR="005230CF" w:rsidRPr="00071D44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профсоюзном стенде.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  <w:p w:rsidR="00D61E56" w:rsidRPr="00071D44" w:rsidRDefault="00D61E56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AC067E" w:rsidP="00CD4728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роведение рейда по учебным кабинетам и </w:t>
            </w:r>
            <w:r w:rsidR="00071D44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61E56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мастерским школы с целью анализа состояния охраны труда и состояния кабинетов</w:t>
            </w:r>
          </w:p>
          <w:p w:rsidR="00071D44" w:rsidRPr="00071D44" w:rsidRDefault="00071D44" w:rsidP="00CD4728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3A05DD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локальных актов, графика </w:t>
            </w:r>
            <w:r w:rsidR="00AC067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отпусков на 2018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71D44" w:rsidRDefault="00071D44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Рейд «Как живешь, молодой учитель?»</w:t>
            </w:r>
          </w:p>
          <w:p w:rsidR="00071D44" w:rsidRPr="00071D44" w:rsidRDefault="00071D44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  <w:r w:rsidRPr="0019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ату больничных листов,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тдых</w:t>
            </w:r>
            <w:proofErr w:type="spell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05DD" w:rsidRPr="00CD4728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071D44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AC067E" w:rsidP="00CD4728">
            <w:pPr>
              <w:shd w:val="clear" w:color="auto" w:fill="FFFFFF"/>
              <w:spacing w:before="375" w:after="375" w:line="288" w:lineRule="atLeast"/>
              <w:textAlignment w:val="baseline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1.З</w:t>
            </w:r>
            <w:r w:rsidR="00CD4728"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аседание профсоюзного комитета «О рациональном использовании рабочего времени»</w:t>
            </w:r>
          </w:p>
          <w:p w:rsidR="00CD4728" w:rsidRDefault="00AC067E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редварительная тарификация</w:t>
            </w:r>
          </w:p>
          <w:p w:rsidR="003A05DD" w:rsidRPr="00CD4728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B96ADA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кабинетов, оборудования на соответствие нормам и правилам по охране труда.</w:t>
            </w:r>
          </w:p>
          <w:p w:rsidR="003A05DD" w:rsidRPr="00CD4728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AC067E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тчет комиссии по охране труда</w:t>
            </w:r>
          </w:p>
          <w:p w:rsidR="00CD4728" w:rsidRDefault="00AC067E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Профсоюзное собрание « О</w:t>
            </w:r>
            <w:r w:rsid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 организации работы по охране труда и технике безопасности»</w:t>
            </w:r>
          </w:p>
          <w:p w:rsidR="002841F2" w:rsidRPr="00CD4728" w:rsidRDefault="00CD4728" w:rsidP="00CD4728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2841F2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страницы</w:t>
            </w:r>
            <w:r w:rsidR="001A1494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3573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5230CF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071D44" w:rsidRDefault="00CD4728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уточнение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1.Анализ работы</w:t>
            </w:r>
            <w:r w:rsidR="00AC0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2017-2018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2.Проведение отчетно-выборного собрания.</w:t>
            </w:r>
          </w:p>
          <w:p w:rsidR="003A05DD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.Планирование работы профсоюзной организации на </w:t>
            </w:r>
            <w:r w:rsidR="00AC06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2018-2019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</w:t>
            </w:r>
            <w:proofErr w:type="gramStart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8F308B" w:rsidRPr="00071D44" w:rsidRDefault="001A1494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Ежемесячно: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08B" w:rsidRPr="00071D44" w:rsidRDefault="008F308B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841F2"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41F2"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AC067E">
        <w:rPr>
          <w:rFonts w:ascii="Times New Roman" w:hAnsi="Times New Roman" w:cs="Times New Roman"/>
          <w:color w:val="000000" w:themeColor="text1"/>
          <w:sz w:val="28"/>
          <w:szCs w:val="28"/>
        </w:rPr>
        <w:t>Магомедкеримова</w:t>
      </w:r>
      <w:proofErr w:type="spellEnd"/>
      <w:r w:rsidR="00AC0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Р.М.</w:t>
      </w: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D"/>
    <w:rsid w:val="00071D44"/>
    <w:rsid w:val="000D2C95"/>
    <w:rsid w:val="001A1494"/>
    <w:rsid w:val="001C1DAE"/>
    <w:rsid w:val="001D6592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6774B"/>
    <w:rsid w:val="008F308B"/>
    <w:rsid w:val="00AC067E"/>
    <w:rsid w:val="00B53573"/>
    <w:rsid w:val="00B96ADA"/>
    <w:rsid w:val="00C05165"/>
    <w:rsid w:val="00C47475"/>
    <w:rsid w:val="00CD4728"/>
    <w:rsid w:val="00D61E56"/>
    <w:rsid w:val="00D7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2016-06-17T05:25:00Z</cp:lastPrinted>
  <dcterms:created xsi:type="dcterms:W3CDTF">2017-12-03T18:59:00Z</dcterms:created>
  <dcterms:modified xsi:type="dcterms:W3CDTF">2017-12-03T19:05:00Z</dcterms:modified>
</cp:coreProperties>
</file>